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D9" w:rsidRDefault="007D0CD9" w:rsidP="00C46D2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01E" w:rsidRPr="007D0CD9" w:rsidRDefault="0043501E" w:rsidP="007D0CD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D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501E" w:rsidRPr="007D0CD9" w:rsidRDefault="0043501E" w:rsidP="00435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D9">
        <w:rPr>
          <w:rFonts w:ascii="Times New Roman" w:hAnsi="Times New Roman" w:cs="Times New Roman"/>
          <w:b/>
          <w:sz w:val="24"/>
          <w:szCs w:val="24"/>
        </w:rPr>
        <w:t>о проведении открытого командного турнира по дзюдо</w:t>
      </w:r>
    </w:p>
    <w:p w:rsidR="0043501E" w:rsidRPr="007D0CD9" w:rsidRDefault="0043501E" w:rsidP="00435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D9">
        <w:rPr>
          <w:rFonts w:ascii="Times New Roman" w:hAnsi="Times New Roman" w:cs="Times New Roman"/>
          <w:b/>
          <w:sz w:val="24"/>
          <w:szCs w:val="24"/>
        </w:rPr>
        <w:t>«КУБОК СОДРУЖЕСТВА»</w:t>
      </w:r>
    </w:p>
    <w:p w:rsidR="0043501E" w:rsidRDefault="0043501E" w:rsidP="00435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D9">
        <w:rPr>
          <w:rFonts w:ascii="Times New Roman" w:hAnsi="Times New Roman" w:cs="Times New Roman"/>
          <w:b/>
          <w:sz w:val="24"/>
          <w:szCs w:val="24"/>
        </w:rPr>
        <w:t>среди юношей 2002-2004 годов рождения</w:t>
      </w:r>
    </w:p>
    <w:p w:rsidR="00AB2B6E" w:rsidRDefault="00AB2B6E" w:rsidP="00435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6E" w:rsidRDefault="00AB2B6E" w:rsidP="00C83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6525F">
        <w:rPr>
          <w:rFonts w:ascii="Times New Roman" w:hAnsi="Times New Roman" w:cs="Times New Roman"/>
          <w:b/>
          <w:sz w:val="24"/>
          <w:szCs w:val="24"/>
        </w:rPr>
        <w:t>.ОБЩЕ</w:t>
      </w:r>
      <w:r>
        <w:rPr>
          <w:rFonts w:ascii="Times New Roman" w:hAnsi="Times New Roman" w:cs="Times New Roman"/>
          <w:b/>
          <w:sz w:val="24"/>
          <w:szCs w:val="24"/>
        </w:rPr>
        <w:t>Е ПОЛОЖЕНИЯ</w:t>
      </w:r>
    </w:p>
    <w:p w:rsidR="0043501E" w:rsidRPr="0086525F" w:rsidRDefault="00DD34B3" w:rsidP="0086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14605</wp:posOffset>
            </wp:positionV>
            <wp:extent cx="5972175" cy="5972175"/>
            <wp:effectExtent l="19050" t="0" r="9525" b="0"/>
            <wp:wrapNone/>
            <wp:docPr id="1" name="Рисунок 0" descr="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B6E">
        <w:rPr>
          <w:rFonts w:ascii="Times New Roman" w:hAnsi="Times New Roman" w:cs="Times New Roman"/>
        </w:rPr>
        <w:t xml:space="preserve">  </w:t>
      </w:r>
      <w:r w:rsidR="0086525F">
        <w:rPr>
          <w:rFonts w:ascii="Times New Roman" w:hAnsi="Times New Roman" w:cs="Times New Roman"/>
        </w:rPr>
        <w:t xml:space="preserve">  Открытый командный турнир</w:t>
      </w:r>
      <w:r w:rsidR="00AB2B6E">
        <w:rPr>
          <w:rFonts w:ascii="Times New Roman" w:hAnsi="Times New Roman" w:cs="Times New Roman"/>
        </w:rPr>
        <w:t xml:space="preserve"> по дзюдо «Кубок содружества»</w:t>
      </w:r>
      <w:r w:rsidR="00C26F2C">
        <w:rPr>
          <w:rFonts w:ascii="Times New Roman" w:hAnsi="Times New Roman" w:cs="Times New Roman"/>
        </w:rPr>
        <w:t>,</w:t>
      </w:r>
      <w:r w:rsidR="00AB2B6E">
        <w:rPr>
          <w:rFonts w:ascii="Times New Roman" w:hAnsi="Times New Roman" w:cs="Times New Roman"/>
        </w:rPr>
        <w:t xml:space="preserve"> </w:t>
      </w:r>
      <w:r w:rsidR="00AB2B6E" w:rsidRPr="00AB2B6E">
        <w:rPr>
          <w:rFonts w:ascii="Times New Roman" w:hAnsi="Times New Roman" w:cs="Times New Roman"/>
        </w:rPr>
        <w:t>проводится</w:t>
      </w:r>
      <w:r w:rsidR="00AB2B6E">
        <w:rPr>
          <w:rFonts w:ascii="Times New Roman" w:hAnsi="Times New Roman" w:cs="Times New Roman"/>
        </w:rPr>
        <w:t xml:space="preserve"> в соответствии с муниципальной </w:t>
      </w:r>
      <w:r w:rsidR="00AB2B6E" w:rsidRPr="00AB2B6E">
        <w:rPr>
          <w:rFonts w:ascii="Times New Roman" w:hAnsi="Times New Roman" w:cs="Times New Roman"/>
        </w:rPr>
        <w:t xml:space="preserve">программой «Спорт городского округа Домодедово на 2017 – 2021 годы», утверждённой </w:t>
      </w:r>
      <w:r w:rsidR="00AB2B6E">
        <w:rPr>
          <w:rFonts w:ascii="Times New Roman" w:hAnsi="Times New Roman" w:cs="Times New Roman"/>
        </w:rPr>
        <w:t xml:space="preserve">   </w:t>
      </w:r>
      <w:r w:rsidR="00AB2B6E" w:rsidRPr="00AB2B6E">
        <w:rPr>
          <w:rFonts w:ascii="Times New Roman" w:hAnsi="Times New Roman" w:cs="Times New Roman"/>
        </w:rPr>
        <w:t>постановлением администрации городского округа Домодедово от 10.11.2016 года  № 3538, с целью дальнейшего развития массовой физкультурной и спортивной работы среди</w:t>
      </w:r>
      <w:r w:rsidR="0086525F">
        <w:rPr>
          <w:rFonts w:ascii="Times New Roman" w:hAnsi="Times New Roman" w:cs="Times New Roman"/>
        </w:rPr>
        <w:t xml:space="preserve"> молодого поколения, а также в целях:</w:t>
      </w:r>
    </w:p>
    <w:p w:rsidR="0043501E" w:rsidRPr="007D0CD9" w:rsidRDefault="00C74B45" w:rsidP="00C7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DB">
        <w:rPr>
          <w:rFonts w:ascii="Times New Roman" w:hAnsi="Times New Roman" w:cs="Times New Roman"/>
          <w:sz w:val="24"/>
          <w:szCs w:val="24"/>
        </w:rPr>
        <w:t xml:space="preserve">       </w:t>
      </w:r>
      <w:r w:rsidR="0043501E" w:rsidRPr="007D0CD9">
        <w:rPr>
          <w:rFonts w:ascii="Times New Roman" w:hAnsi="Times New Roman" w:cs="Times New Roman"/>
          <w:sz w:val="24"/>
          <w:szCs w:val="24"/>
        </w:rPr>
        <w:t>- популяризации борьбы дзюдо;</w:t>
      </w:r>
    </w:p>
    <w:p w:rsidR="0043501E" w:rsidRPr="007D0CD9" w:rsidRDefault="0032025A" w:rsidP="00C7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501E" w:rsidRPr="007D0CD9">
        <w:rPr>
          <w:rFonts w:ascii="Times New Roman" w:hAnsi="Times New Roman" w:cs="Times New Roman"/>
          <w:sz w:val="24"/>
          <w:szCs w:val="24"/>
        </w:rPr>
        <w:t>повышения уровня физической, нравственной и духовной культуры детей и подростков;</w:t>
      </w:r>
    </w:p>
    <w:p w:rsidR="0043501E" w:rsidRPr="007D0CD9" w:rsidRDefault="0043501E" w:rsidP="00C7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- пропаганды здорового образа жизни, поиска наиболее эффективных форм работы по физическому оздоровлению и воспитанию подрастающего поколения;</w:t>
      </w:r>
    </w:p>
    <w:p w:rsidR="00C74B45" w:rsidRDefault="00C74B45" w:rsidP="00C7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1ADB">
        <w:rPr>
          <w:rFonts w:ascii="Times New Roman" w:hAnsi="Times New Roman" w:cs="Times New Roman"/>
          <w:sz w:val="24"/>
          <w:szCs w:val="24"/>
        </w:rPr>
        <w:t xml:space="preserve">     -</w:t>
      </w:r>
      <w:r w:rsidR="0043501E" w:rsidRPr="007D0CD9">
        <w:rPr>
          <w:rFonts w:ascii="Times New Roman" w:hAnsi="Times New Roman" w:cs="Times New Roman"/>
          <w:sz w:val="24"/>
          <w:szCs w:val="24"/>
        </w:rPr>
        <w:t xml:space="preserve"> повышения спортивного мастерства и выявления сильнейших спортсменов;</w:t>
      </w:r>
    </w:p>
    <w:p w:rsidR="0043501E" w:rsidRPr="007D0CD9" w:rsidRDefault="00B61ADB" w:rsidP="00C74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501E" w:rsidRPr="007D0CD9">
        <w:rPr>
          <w:rFonts w:ascii="Times New Roman" w:hAnsi="Times New Roman" w:cs="Times New Roman"/>
          <w:sz w:val="24"/>
          <w:szCs w:val="24"/>
        </w:rPr>
        <w:t>- обмена опытом, укрепления дружеских связей между спортсменами и тренерами.</w:t>
      </w:r>
    </w:p>
    <w:p w:rsidR="0043501E" w:rsidRPr="007D0CD9" w:rsidRDefault="0043501E" w:rsidP="00C74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501E" w:rsidRPr="00C837E3" w:rsidRDefault="0043501E" w:rsidP="00C837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D0CD9">
        <w:rPr>
          <w:rFonts w:ascii="Times New Roman" w:hAnsi="Times New Roman" w:cs="Times New Roman"/>
          <w:b/>
          <w:sz w:val="24"/>
          <w:szCs w:val="24"/>
        </w:rPr>
        <w:t>. МЕСТО И ВРЕМЯ ПРОВЕДЕНИЯ</w:t>
      </w:r>
    </w:p>
    <w:p w:rsidR="0043501E" w:rsidRPr="007D0CD9" w:rsidRDefault="0043501E" w:rsidP="00C7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Соревнования проводят</w:t>
      </w:r>
      <w:r w:rsidR="0066548A">
        <w:rPr>
          <w:rFonts w:ascii="Times New Roman" w:hAnsi="Times New Roman" w:cs="Times New Roman"/>
          <w:sz w:val="24"/>
          <w:szCs w:val="24"/>
        </w:rPr>
        <w:t>ся - 17</w:t>
      </w:r>
      <w:r w:rsidR="00F77176">
        <w:rPr>
          <w:rFonts w:ascii="Times New Roman" w:hAnsi="Times New Roman" w:cs="Times New Roman"/>
          <w:sz w:val="24"/>
          <w:szCs w:val="24"/>
        </w:rPr>
        <w:t xml:space="preserve"> декабря 2017 года в ФОК </w:t>
      </w:r>
      <w:r w:rsidRPr="007D0CD9">
        <w:rPr>
          <w:rFonts w:ascii="Times New Roman" w:hAnsi="Times New Roman" w:cs="Times New Roman"/>
          <w:sz w:val="24"/>
          <w:szCs w:val="24"/>
        </w:rPr>
        <w:t xml:space="preserve"> №2 ГС "Авангард" по  адресу: г. Домодедово, </w:t>
      </w:r>
      <w:proofErr w:type="spellStart"/>
      <w:r w:rsidRPr="007D0CD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D0CD9">
        <w:rPr>
          <w:rFonts w:ascii="Times New Roman" w:hAnsi="Times New Roman" w:cs="Times New Roman"/>
          <w:sz w:val="24"/>
          <w:szCs w:val="24"/>
        </w:rPr>
        <w:t>. Северный, Коммунистическая 2-я улица, д. 2</w:t>
      </w:r>
    </w:p>
    <w:p w:rsidR="0043501E" w:rsidRPr="007D0CD9" w:rsidRDefault="00F77176" w:rsidP="00C7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16.12.</w:t>
      </w:r>
      <w:r w:rsidR="0043501E" w:rsidRPr="007D0CD9">
        <w:rPr>
          <w:rFonts w:ascii="Times New Roman" w:hAnsi="Times New Roman" w:cs="Times New Roman"/>
          <w:b/>
          <w:sz w:val="24"/>
          <w:szCs w:val="24"/>
        </w:rPr>
        <w:t>17 г</w:t>
      </w:r>
      <w:r w:rsidR="0043501E" w:rsidRPr="007D0CD9">
        <w:rPr>
          <w:rFonts w:ascii="Times New Roman" w:hAnsi="Times New Roman" w:cs="Times New Roman"/>
          <w:sz w:val="24"/>
          <w:szCs w:val="24"/>
        </w:rPr>
        <w:t>. - День приезда;</w:t>
      </w:r>
    </w:p>
    <w:p w:rsidR="0043501E" w:rsidRPr="007D0CD9" w:rsidRDefault="00F77176" w:rsidP="00C7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17.12.</w:t>
      </w:r>
      <w:r w:rsidR="0043501E" w:rsidRPr="007D0CD9">
        <w:rPr>
          <w:rFonts w:ascii="Times New Roman" w:hAnsi="Times New Roman" w:cs="Times New Roman"/>
          <w:b/>
          <w:sz w:val="24"/>
          <w:szCs w:val="24"/>
        </w:rPr>
        <w:t>17</w:t>
      </w:r>
      <w:r w:rsidR="0043501E" w:rsidRPr="007D0CD9">
        <w:rPr>
          <w:rFonts w:ascii="Times New Roman" w:hAnsi="Times New Roman" w:cs="Times New Roman"/>
          <w:sz w:val="24"/>
          <w:szCs w:val="24"/>
        </w:rPr>
        <w:t xml:space="preserve"> г.-  День соревнований:</w:t>
      </w:r>
    </w:p>
    <w:p w:rsidR="0043501E" w:rsidRPr="007D0CD9" w:rsidRDefault="00F77176" w:rsidP="00C7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08.00-09.00</w:t>
      </w:r>
      <w:r w:rsidR="0043501E" w:rsidRPr="007D0CD9">
        <w:rPr>
          <w:rFonts w:ascii="Times New Roman" w:hAnsi="Times New Roman" w:cs="Times New Roman"/>
          <w:sz w:val="24"/>
          <w:szCs w:val="24"/>
        </w:rPr>
        <w:t xml:space="preserve"> - Взвешивание (ФОК №2 ГС «Авангард»),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01E" w:rsidRPr="007D0CD9">
        <w:rPr>
          <w:rFonts w:ascii="Times New Roman" w:hAnsi="Times New Roman" w:cs="Times New Roman"/>
          <w:sz w:val="24"/>
          <w:szCs w:val="24"/>
        </w:rPr>
        <w:t>работа   комиссии по допуску спортсменов к соревнованиям.</w:t>
      </w:r>
    </w:p>
    <w:p w:rsidR="0043501E" w:rsidRPr="007D0CD9" w:rsidRDefault="0043501E" w:rsidP="00C7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 xml:space="preserve">11.00 -Торжественное открытие мероприятия </w:t>
      </w:r>
    </w:p>
    <w:p w:rsidR="0043501E" w:rsidRDefault="00F77176" w:rsidP="00C7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18.12.</w:t>
      </w:r>
      <w:r w:rsidR="0043501E" w:rsidRPr="007D0CD9">
        <w:rPr>
          <w:rFonts w:ascii="Times New Roman" w:hAnsi="Times New Roman" w:cs="Times New Roman"/>
          <w:b/>
          <w:sz w:val="24"/>
          <w:szCs w:val="24"/>
        </w:rPr>
        <w:t>17</w:t>
      </w:r>
      <w:r w:rsidR="0043501E" w:rsidRPr="007D0CD9">
        <w:rPr>
          <w:rFonts w:ascii="Times New Roman" w:hAnsi="Times New Roman" w:cs="Times New Roman"/>
          <w:sz w:val="24"/>
          <w:szCs w:val="24"/>
        </w:rPr>
        <w:t xml:space="preserve"> г.- День отъезда</w:t>
      </w:r>
    </w:p>
    <w:p w:rsidR="002C632C" w:rsidRDefault="002C632C" w:rsidP="00C7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32C" w:rsidRPr="00C837E3" w:rsidDel="008A59A9" w:rsidRDefault="0043501E" w:rsidP="00C837E3">
      <w:pPr>
        <w:spacing w:after="0" w:line="240" w:lineRule="auto"/>
        <w:jc w:val="center"/>
        <w:rPr>
          <w:del w:id="0" w:author="User" w:date="2017-10-19T14:58:00Z"/>
          <w:rFonts w:ascii="Times New Roman" w:hAnsi="Times New Roman" w:cs="Times New Roman"/>
          <w:b/>
          <w:sz w:val="24"/>
          <w:szCs w:val="24"/>
        </w:rPr>
      </w:pPr>
      <w:r w:rsidRPr="007D0CD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0CD9">
        <w:rPr>
          <w:rFonts w:ascii="Times New Roman" w:hAnsi="Times New Roman" w:cs="Times New Roman"/>
          <w:b/>
          <w:sz w:val="24"/>
          <w:szCs w:val="24"/>
        </w:rPr>
        <w:t xml:space="preserve">. РУКОВОДСТВО ПРОВЕДЕНИЯ </w:t>
      </w:r>
      <w:proofErr w:type="spellStart"/>
      <w:r w:rsidR="007C646F" w:rsidRPr="007D0CD9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43501E" w:rsidRPr="007D0CD9" w:rsidRDefault="0043501E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r w:rsidRPr="007D0CD9">
        <w:rPr>
          <w:rFonts w:ascii="Times New Roman" w:hAnsi="Times New Roman" w:cs="Times New Roman"/>
          <w:sz w:val="24"/>
          <w:szCs w:val="24"/>
        </w:rPr>
        <w:t xml:space="preserve"> руководство по проведению соревнований осуществляет Комитет по культуре, делам молодежи и спорту Администрация городского округа Домодедово. Непосредственное проведение мероприятия возлагается на МБУ СШ «Олимп», Федерацию дзюдо городского округа Домодедово и ГСК. </w:t>
      </w:r>
    </w:p>
    <w:p w:rsidR="0043501E" w:rsidRPr="007D0CD9" w:rsidRDefault="0043501E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Главный судья соревнований – Потапов Александр Владимирович.</w:t>
      </w:r>
    </w:p>
    <w:p w:rsidR="0043501E" w:rsidRPr="007D0CD9" w:rsidRDefault="0043501E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– </w:t>
      </w:r>
      <w:proofErr w:type="spellStart"/>
      <w:r w:rsidRPr="007D0CD9">
        <w:rPr>
          <w:rFonts w:ascii="Times New Roman" w:hAnsi="Times New Roman" w:cs="Times New Roman"/>
          <w:sz w:val="24"/>
          <w:szCs w:val="24"/>
        </w:rPr>
        <w:t>Кряклин</w:t>
      </w:r>
      <w:proofErr w:type="spellEnd"/>
      <w:r w:rsidRPr="007D0CD9">
        <w:rPr>
          <w:rFonts w:ascii="Times New Roman" w:hAnsi="Times New Roman" w:cs="Times New Roman"/>
          <w:sz w:val="24"/>
          <w:szCs w:val="24"/>
        </w:rPr>
        <w:t xml:space="preserve"> Валерий Леонидович</w:t>
      </w:r>
    </w:p>
    <w:p w:rsidR="0043501E" w:rsidRPr="007D0CD9" w:rsidRDefault="0043501E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От каждой команды должен быть 1судья в соответствующей форме.</w:t>
      </w:r>
    </w:p>
    <w:p w:rsidR="0043501E" w:rsidRPr="007D0CD9" w:rsidRDefault="0043501E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01E" w:rsidRPr="007D0CD9" w:rsidRDefault="0043501E" w:rsidP="004350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D0CD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0CD9">
        <w:rPr>
          <w:rFonts w:ascii="Times New Roman" w:hAnsi="Times New Roman" w:cs="Times New Roman"/>
          <w:b/>
          <w:sz w:val="24"/>
          <w:szCs w:val="24"/>
        </w:rPr>
        <w:t>. ТРЕБОВАНИЯ К УЧАСТНИКАМ И УСЛОВИЯ ДОПУСКА</w:t>
      </w:r>
    </w:p>
    <w:p w:rsidR="0043501E" w:rsidRPr="007D0CD9" w:rsidRDefault="0043501E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К участию в соревнованиях допускаются:</w:t>
      </w:r>
    </w:p>
    <w:p w:rsidR="0043501E" w:rsidRPr="007D0CD9" w:rsidRDefault="0043501E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- юноши 2002 - 2004 г.р., весовые категории: 46, 50, 55, 60, 66, 73, +81кг.</w:t>
      </w:r>
    </w:p>
    <w:p w:rsidR="0043501E" w:rsidRPr="007D0CD9" w:rsidRDefault="0043501E" w:rsidP="0043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В соревнованиях принимают участие сборные команды спортивных школ, клубов, городов и субъектов РФ и стран ближнего зарубежья. Состав команды не более 10 человек, в том числе 1 судья и тренер-представитель.</w:t>
      </w:r>
    </w:p>
    <w:p w:rsidR="0043501E" w:rsidRPr="007D0CD9" w:rsidRDefault="0043501E" w:rsidP="0043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01E" w:rsidRPr="007D0CD9" w:rsidRDefault="0032025A" w:rsidP="0032025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3501E" w:rsidRPr="007D0C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3501E" w:rsidRPr="007D0CD9">
        <w:rPr>
          <w:rFonts w:ascii="Times New Roman" w:hAnsi="Times New Roman" w:cs="Times New Roman"/>
          <w:b/>
          <w:sz w:val="24"/>
          <w:szCs w:val="24"/>
        </w:rPr>
        <w:t>. ЗАЯВКИ</w:t>
      </w:r>
    </w:p>
    <w:p w:rsidR="0043501E" w:rsidRPr="0066548A" w:rsidRDefault="002C632C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Участвующие команды</w:t>
      </w:r>
      <w:r w:rsidR="0043501E" w:rsidRPr="007D0CD9">
        <w:rPr>
          <w:rFonts w:ascii="Times New Roman" w:hAnsi="Times New Roman" w:cs="Times New Roman"/>
          <w:sz w:val="24"/>
          <w:szCs w:val="24"/>
        </w:rPr>
        <w:t xml:space="preserve"> обязаны подать заявку на участие в электронном виде (указать весовые категории) по электронной почте: </w:t>
      </w:r>
      <w:hyperlink r:id="rId6" w:history="1">
        <w:r w:rsidR="0043501E" w:rsidRPr="007D0CD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abuladzedjamlet</w:t>
        </w:r>
        <w:r w:rsidR="0043501E" w:rsidRPr="007D0CD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3501E" w:rsidRPr="007D0CD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3501E" w:rsidRPr="007D0CD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3501E" w:rsidRPr="007D0CD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3501E" w:rsidRPr="007D0CD9">
        <w:rPr>
          <w:rFonts w:ascii="Times New Roman" w:hAnsi="Times New Roman" w:cs="Times New Roman"/>
          <w:sz w:val="24"/>
          <w:szCs w:val="24"/>
        </w:rPr>
        <w:t xml:space="preserve"> до </w:t>
      </w:r>
      <w:r w:rsidR="0066548A" w:rsidRPr="0066548A">
        <w:rPr>
          <w:rFonts w:ascii="Times New Roman" w:hAnsi="Times New Roman" w:cs="Times New Roman"/>
          <w:color w:val="000000" w:themeColor="text1"/>
          <w:sz w:val="24"/>
          <w:szCs w:val="24"/>
        </w:rPr>
        <w:t>28 ноября</w:t>
      </w:r>
      <w:r w:rsidR="0043501E" w:rsidRPr="00665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2017г. </w:t>
      </w:r>
    </w:p>
    <w:p w:rsidR="0043501E" w:rsidRPr="007D0CD9" w:rsidRDefault="0043501E" w:rsidP="004350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Заявки без указания полных имен, весовых категории, а также заполненных от руки, не принимаются.</w:t>
      </w:r>
    </w:p>
    <w:p w:rsidR="0043501E" w:rsidRPr="007D0CD9" w:rsidRDefault="0043501E" w:rsidP="00435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lastRenderedPageBreak/>
        <w:t>Официальные заявки на участие в печатном виде,</w:t>
      </w:r>
      <w:r w:rsidRPr="007D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CD9">
        <w:rPr>
          <w:rFonts w:ascii="Times New Roman" w:hAnsi="Times New Roman" w:cs="Times New Roman"/>
          <w:sz w:val="24"/>
          <w:szCs w:val="24"/>
        </w:rPr>
        <w:t xml:space="preserve">подписанные руководителем органа исполнительной власти субъекта Российской федерации в области Физической культуры и спорта и (или) аккредитованной региональной спортивной федерации </w:t>
      </w:r>
      <w:r w:rsidRPr="007D0CD9">
        <w:rPr>
          <w:rFonts w:ascii="Times New Roman" w:hAnsi="Times New Roman" w:cs="Times New Roman"/>
          <w:bCs/>
          <w:sz w:val="24"/>
          <w:szCs w:val="24"/>
        </w:rPr>
        <w:t>с допуском врача и печатью врачебно-физкультурного диспансера</w:t>
      </w:r>
      <w:r w:rsidRPr="007D0CD9">
        <w:rPr>
          <w:rFonts w:ascii="Times New Roman" w:hAnsi="Times New Roman" w:cs="Times New Roman"/>
          <w:sz w:val="24"/>
          <w:szCs w:val="24"/>
        </w:rPr>
        <w:t xml:space="preserve"> в двух экземплярах подаются в </w:t>
      </w:r>
      <w:r w:rsidR="0066548A">
        <w:rPr>
          <w:rFonts w:ascii="Times New Roman" w:hAnsi="Times New Roman" w:cs="Times New Roman"/>
          <w:sz w:val="24"/>
          <w:szCs w:val="24"/>
        </w:rPr>
        <w:t xml:space="preserve">ГСК в день </w:t>
      </w:r>
      <w:r w:rsidR="0066548A" w:rsidRPr="0066548A">
        <w:rPr>
          <w:rFonts w:ascii="Times New Roman" w:hAnsi="Times New Roman" w:cs="Times New Roman"/>
          <w:color w:val="000000" w:themeColor="text1"/>
          <w:sz w:val="24"/>
          <w:szCs w:val="24"/>
        </w:rPr>
        <w:t>приезда</w:t>
      </w:r>
      <w:r w:rsidRPr="00665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501E" w:rsidRPr="002C632C" w:rsidRDefault="0043501E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На взвешивании необходимо представить Свидетельство о рождении (оригинал) или паспорт, для зарубежных спортсменов - Загранпаспорт. Все спортсмены, участвующие в соревнованиях, должны иметь допуск врача и полис страхования жизни и здоровья.</w:t>
      </w:r>
    </w:p>
    <w:p w:rsidR="0043501E" w:rsidRPr="002C632C" w:rsidRDefault="0043501E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01E" w:rsidRPr="007D0CD9" w:rsidRDefault="0043501E" w:rsidP="004350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D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D0CD9">
        <w:rPr>
          <w:rFonts w:ascii="Times New Roman" w:hAnsi="Times New Roman" w:cs="Times New Roman"/>
          <w:b/>
          <w:sz w:val="24"/>
          <w:szCs w:val="24"/>
        </w:rPr>
        <w:t>. УСЛОВИЯ ПРОВЕДЕНИЯ СОРЕВНОВАНИЙ</w:t>
      </w:r>
    </w:p>
    <w:p w:rsidR="002C632C" w:rsidRDefault="0043501E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Соревнования командные.</w:t>
      </w:r>
    </w:p>
    <w:p w:rsidR="0043501E" w:rsidRDefault="0043501E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 xml:space="preserve"> Проводятся по действующим международным правилам дзюдо. </w:t>
      </w:r>
      <w:r w:rsidR="00DD34B3" w:rsidRPr="00DD34B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-680085</wp:posOffset>
            </wp:positionV>
            <wp:extent cx="5972175" cy="5972175"/>
            <wp:effectExtent l="19050" t="0" r="9525" b="0"/>
            <wp:wrapNone/>
            <wp:docPr id="2" name="Рисунок 0" descr="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B45" w:rsidRPr="007D0CD9" w:rsidRDefault="00C74B45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01E" w:rsidRPr="007D0CD9" w:rsidRDefault="00C74B45" w:rsidP="00C74B4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3501E" w:rsidRPr="007D0CD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43501E" w:rsidRPr="007D0CD9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43501E" w:rsidRPr="007D0CD9" w:rsidRDefault="00C46D22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питанию, проживанию </w:t>
      </w:r>
      <w:r w:rsidRPr="007D0CD9">
        <w:rPr>
          <w:rFonts w:ascii="Times New Roman" w:hAnsi="Times New Roman" w:cs="Times New Roman"/>
          <w:sz w:val="24"/>
          <w:szCs w:val="24"/>
        </w:rPr>
        <w:t>возлагаются на МБУ СШ «Олимп».</w:t>
      </w:r>
      <w:r w:rsidR="0043501E" w:rsidRPr="007D0CD9">
        <w:rPr>
          <w:rFonts w:ascii="Times New Roman" w:hAnsi="Times New Roman" w:cs="Times New Roman"/>
          <w:sz w:val="24"/>
          <w:szCs w:val="24"/>
        </w:rPr>
        <w:t xml:space="preserve"> внутреннему трансферу</w:t>
      </w:r>
      <w:r w:rsidR="002C632C">
        <w:rPr>
          <w:rFonts w:ascii="Times New Roman" w:hAnsi="Times New Roman" w:cs="Times New Roman"/>
          <w:sz w:val="24"/>
          <w:szCs w:val="24"/>
        </w:rPr>
        <w:t>, медицинскому обеспечению мероприятия</w:t>
      </w:r>
      <w:r w:rsidR="0043501E" w:rsidRPr="007D0CD9">
        <w:rPr>
          <w:rFonts w:ascii="Times New Roman" w:hAnsi="Times New Roman" w:cs="Times New Roman"/>
          <w:sz w:val="24"/>
          <w:szCs w:val="24"/>
        </w:rPr>
        <w:t xml:space="preserve"> возлагаются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D9">
        <w:rPr>
          <w:rFonts w:ascii="Times New Roman" w:hAnsi="Times New Roman" w:cs="Times New Roman"/>
          <w:sz w:val="24"/>
          <w:szCs w:val="24"/>
        </w:rPr>
        <w:t>ОО «Федерация дзюдо городского округа Домодедово</w:t>
      </w:r>
      <w:r w:rsidR="0043501E" w:rsidRPr="007D0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1E" w:rsidRPr="007D0CD9" w:rsidRDefault="0043501E" w:rsidP="0043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 xml:space="preserve"> Расходы по наградной, сувенирной, полиграфической и широкоформатно</w:t>
      </w:r>
      <w:r w:rsidR="00C46D22">
        <w:rPr>
          <w:rFonts w:ascii="Times New Roman" w:hAnsi="Times New Roman" w:cs="Times New Roman"/>
          <w:sz w:val="24"/>
          <w:szCs w:val="24"/>
        </w:rPr>
        <w:t>й   продукции возлагаются на ОО</w:t>
      </w:r>
      <w:r w:rsidRPr="007D0CD9">
        <w:rPr>
          <w:rFonts w:ascii="Times New Roman" w:hAnsi="Times New Roman" w:cs="Times New Roman"/>
          <w:sz w:val="24"/>
          <w:szCs w:val="24"/>
        </w:rPr>
        <w:t xml:space="preserve"> «Федерация дзюдо городского округа Домодедово.</w:t>
      </w:r>
    </w:p>
    <w:p w:rsidR="0043501E" w:rsidRPr="007D0CD9" w:rsidRDefault="0043501E" w:rsidP="0043501E">
      <w:pPr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Расходы, связанные с командированием и участием в Турнире спортсменов и официальных лиц в составе спортивных делегаций, несут командирующие организации.</w:t>
      </w:r>
    </w:p>
    <w:p w:rsidR="0043501E" w:rsidRPr="007D0CD9" w:rsidRDefault="0043501E" w:rsidP="0043501E">
      <w:pPr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Организаторы вправе, в целях финансирования отдельных статей расходов по организации и проведению Турнира, привлекать дополнительные бюджетные и внебюджетные средства</w:t>
      </w:r>
      <w:r w:rsidR="007C646F" w:rsidRPr="007D0CD9">
        <w:rPr>
          <w:rFonts w:ascii="Times New Roman" w:hAnsi="Times New Roman" w:cs="Times New Roman"/>
          <w:sz w:val="24"/>
          <w:szCs w:val="24"/>
        </w:rPr>
        <w:t>.</w:t>
      </w:r>
    </w:p>
    <w:p w:rsidR="007C646F" w:rsidRPr="007D0CD9" w:rsidRDefault="007C646F" w:rsidP="0043501E">
      <w:pPr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46F" w:rsidRPr="007D0CD9" w:rsidRDefault="00B61ADB" w:rsidP="00B61ADB">
      <w:pPr>
        <w:spacing w:after="0" w:line="240" w:lineRule="auto"/>
        <w:ind w:right="49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C646F" w:rsidRPr="007D0CD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C646F" w:rsidRPr="007D0CD9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7C646F" w:rsidRPr="007D0CD9" w:rsidRDefault="0043501E" w:rsidP="007C646F">
      <w:pPr>
        <w:spacing w:after="0" w:line="240" w:lineRule="auto"/>
        <w:ind w:right="4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Победители и призеры в командно</w:t>
      </w:r>
      <w:r w:rsidR="002C632C">
        <w:rPr>
          <w:rFonts w:ascii="Times New Roman" w:hAnsi="Times New Roman" w:cs="Times New Roman"/>
          <w:sz w:val="24"/>
          <w:szCs w:val="24"/>
        </w:rPr>
        <w:t>м зачете награждаются Кубками, д</w:t>
      </w:r>
      <w:r w:rsidRPr="007D0CD9">
        <w:rPr>
          <w:rFonts w:ascii="Times New Roman" w:hAnsi="Times New Roman" w:cs="Times New Roman"/>
          <w:sz w:val="24"/>
          <w:szCs w:val="24"/>
        </w:rPr>
        <w:t>ипломами, медалями соответствующих степеней и памятными призами Федерацией дзюдо городского округа Домодедово. Награждается одно третье призовое место.</w:t>
      </w:r>
    </w:p>
    <w:p w:rsidR="007C646F" w:rsidRPr="007D0CD9" w:rsidRDefault="007C646F" w:rsidP="007C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46F" w:rsidRPr="007D0CD9" w:rsidRDefault="007C646F" w:rsidP="007C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32C" w:rsidRPr="00C837E3" w:rsidRDefault="00B61ADB" w:rsidP="00C837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C646F" w:rsidRPr="007D0CD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C646F" w:rsidRPr="007D0CD9">
        <w:rPr>
          <w:rFonts w:ascii="Times New Roman" w:hAnsi="Times New Roman" w:cs="Times New Roman"/>
          <w:b/>
          <w:sz w:val="24"/>
          <w:szCs w:val="24"/>
        </w:rPr>
        <w:t>. БЕЗОПАСТНОСТЬ УЧАСТНИКОВ И ЗРИТЕЛЕЙ</w:t>
      </w:r>
    </w:p>
    <w:p w:rsidR="002C632C" w:rsidRPr="002C632C" w:rsidRDefault="002C632C" w:rsidP="002C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2C632C">
        <w:rPr>
          <w:rFonts w:ascii="Times New Roman" w:hAnsi="Times New Roman" w:cs="Times New Roman"/>
          <w:color w:val="000000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color w:val="000000"/>
        </w:rPr>
        <w:t xml:space="preserve"> с</w:t>
      </w:r>
      <w:r w:rsidRPr="002C632C">
        <w:rPr>
          <w:rFonts w:ascii="Times New Roman" w:hAnsi="Times New Roman" w:cs="Times New Roman"/>
          <w:sz w:val="24"/>
          <w:szCs w:val="24"/>
        </w:rPr>
        <w:t xml:space="preserve"> </w:t>
      </w:r>
      <w:r w:rsidRPr="007D0CD9">
        <w:rPr>
          <w:rFonts w:ascii="Times New Roman" w:hAnsi="Times New Roman" w:cs="Times New Roman"/>
          <w:sz w:val="24"/>
          <w:szCs w:val="24"/>
        </w:rPr>
        <w:t>Правилами обеспечения безопасности при проведении официальных спортивных мероприятий, утвержденными постановлением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2C632C">
        <w:rPr>
          <w:rFonts w:ascii="Times New Roman" w:hAnsi="Times New Roman" w:cs="Times New Roman"/>
          <w:sz w:val="24"/>
          <w:szCs w:val="24"/>
        </w:rPr>
        <w:t>от 18.04.2014 г. № 353;</w:t>
      </w:r>
      <w:r w:rsidRPr="002C632C">
        <w:rPr>
          <w:rFonts w:ascii="Times New Roman" w:hAnsi="Times New Roman" w:cs="Times New Roman"/>
          <w:color w:val="000000"/>
        </w:rPr>
        <w:t xml:space="preserve"> постановлением Губернатора Московской области №63-ПГ от 05.03.2011г. «О порядке проведения массовых мероприятий на спортивных сооружениях в Московской области» и распоряжением Губернатора Московской области №400-РГ от 17.10.2008г. «Об обеспечении общественного порядка и безопасности, оказании гражданам своевременной квалифицированной помощи при проведении массовых мероприятий на территории Московской области».</w:t>
      </w:r>
    </w:p>
    <w:p w:rsidR="007C646F" w:rsidRPr="007D0CD9" w:rsidRDefault="007C646F" w:rsidP="007C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46F" w:rsidRPr="007D0CD9" w:rsidRDefault="007C646F" w:rsidP="007C64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501E" w:rsidRPr="007D0CD9" w:rsidRDefault="0043501E" w:rsidP="004350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0C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Контактный телефон: 8-926950-55-70 Абуладзе </w:t>
      </w:r>
      <w:proofErr w:type="spellStart"/>
      <w:r w:rsidRPr="007D0CD9">
        <w:rPr>
          <w:rFonts w:ascii="Times New Roman" w:hAnsi="Times New Roman" w:cs="Times New Roman"/>
          <w:b/>
          <w:i/>
          <w:sz w:val="24"/>
          <w:szCs w:val="24"/>
          <w:u w:val="single"/>
        </w:rPr>
        <w:t>Джамлет</w:t>
      </w:r>
      <w:proofErr w:type="spellEnd"/>
      <w:r w:rsidRPr="007D0C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Геннадьевич</w:t>
      </w:r>
    </w:p>
    <w:p w:rsidR="0043501E" w:rsidRPr="007D0CD9" w:rsidRDefault="0043501E" w:rsidP="004350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501E" w:rsidRPr="007D0CD9" w:rsidRDefault="0043501E" w:rsidP="004350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501E" w:rsidRPr="007D0CD9" w:rsidRDefault="0043501E" w:rsidP="0043501E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D0CD9">
        <w:rPr>
          <w:rFonts w:ascii="Times New Roman" w:hAnsi="Times New Roman" w:cs="Times New Roman"/>
          <w:sz w:val="24"/>
          <w:szCs w:val="24"/>
        </w:rPr>
        <w:t>Команде – участнице необходимо предварительно согласовать свое участие в турнире.</w:t>
      </w:r>
    </w:p>
    <w:p w:rsidR="007C646F" w:rsidRPr="007D0CD9" w:rsidRDefault="007C646F" w:rsidP="0043501E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7C646F" w:rsidRPr="007D0CD9" w:rsidRDefault="007C646F" w:rsidP="0043501E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7C646F" w:rsidRPr="007D0CD9" w:rsidRDefault="007C646F" w:rsidP="007C6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D9">
        <w:rPr>
          <w:rFonts w:ascii="Times New Roman" w:hAnsi="Times New Roman" w:cs="Times New Roman"/>
          <w:b/>
          <w:sz w:val="24"/>
          <w:szCs w:val="24"/>
        </w:rPr>
        <w:t>Без предварительного согласования с организаторами команда к соревнованиям не будет допущена</w:t>
      </w:r>
    </w:p>
    <w:sectPr w:rsidR="007C646F" w:rsidRPr="007D0CD9" w:rsidSect="00E5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5981"/>
    <w:multiLevelType w:val="hybridMultilevel"/>
    <w:tmpl w:val="15688FE4"/>
    <w:lvl w:ilvl="0" w:tplc="2CDE8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501E"/>
    <w:rsid w:val="002C632C"/>
    <w:rsid w:val="0032025A"/>
    <w:rsid w:val="0043501E"/>
    <w:rsid w:val="005F7AEE"/>
    <w:rsid w:val="0066548A"/>
    <w:rsid w:val="006B08DE"/>
    <w:rsid w:val="007C646F"/>
    <w:rsid w:val="007D0CD9"/>
    <w:rsid w:val="0086525F"/>
    <w:rsid w:val="008C474F"/>
    <w:rsid w:val="00A94F76"/>
    <w:rsid w:val="00AB2B6E"/>
    <w:rsid w:val="00B61ADB"/>
    <w:rsid w:val="00C26F2C"/>
    <w:rsid w:val="00C46D22"/>
    <w:rsid w:val="00C74B45"/>
    <w:rsid w:val="00C837E3"/>
    <w:rsid w:val="00D90676"/>
    <w:rsid w:val="00DD34B3"/>
    <w:rsid w:val="00E5083E"/>
    <w:rsid w:val="00F7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0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50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3501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3501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D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C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0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50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3501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3501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D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C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uladzedjamlet@mail.ru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делам молодежи и спорта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Арчил</cp:lastModifiedBy>
  <cp:revision>2</cp:revision>
  <cp:lastPrinted>2017-10-20T10:35:00Z</cp:lastPrinted>
  <dcterms:created xsi:type="dcterms:W3CDTF">2017-10-20T10:41:00Z</dcterms:created>
  <dcterms:modified xsi:type="dcterms:W3CDTF">2017-10-20T10:41:00Z</dcterms:modified>
</cp:coreProperties>
</file>